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26" w:rsidRDefault="000A772A">
      <w:pPr>
        <w:jc w:val="center"/>
        <w:rPr>
          <w:rFonts w:ascii="仿宋" w:eastAsia="仿宋" w:hAnsi="仿宋" w:cs="仿宋_GB2312"/>
          <w:b/>
          <w:sz w:val="44"/>
          <w:szCs w:val="44"/>
        </w:rPr>
      </w:pPr>
      <w:bookmarkStart w:id="0" w:name="_GoBack"/>
      <w:bookmarkEnd w:id="0"/>
      <w:r>
        <w:rPr>
          <w:rFonts w:ascii="仿宋" w:eastAsia="仿宋" w:hAnsi="仿宋" w:cs="仿宋_GB2312" w:hint="eastAsia"/>
          <w:b/>
          <w:sz w:val="44"/>
          <w:szCs w:val="44"/>
        </w:rPr>
        <w:t xml:space="preserve"> </w:t>
      </w:r>
      <w:r w:rsidR="00523350">
        <w:rPr>
          <w:rFonts w:ascii="仿宋" w:eastAsia="仿宋" w:hAnsi="仿宋" w:cs="仿宋_GB2312" w:hint="eastAsia"/>
          <w:b/>
          <w:sz w:val="44"/>
          <w:szCs w:val="44"/>
        </w:rPr>
        <w:t>河北医科大学制药厂</w:t>
      </w:r>
    </w:p>
    <w:p w:rsidR="00D02526" w:rsidRDefault="00523350">
      <w:pPr>
        <w:jc w:val="center"/>
        <w:rPr>
          <w:rFonts w:ascii="仿宋" w:eastAsia="仿宋" w:hAnsi="仿宋" w:cs="仿宋_GB2312"/>
          <w:b/>
          <w:sz w:val="30"/>
          <w:szCs w:val="30"/>
        </w:rPr>
      </w:pPr>
      <w:r>
        <w:rPr>
          <w:rFonts w:ascii="仿宋" w:eastAsia="仿宋" w:hAnsi="仿宋" w:cs="仿宋_GB2312" w:hint="eastAsia"/>
          <w:b/>
          <w:sz w:val="44"/>
          <w:szCs w:val="44"/>
        </w:rPr>
        <w:t>职工安置方案</w:t>
      </w:r>
    </w:p>
    <w:p w:rsidR="00D02526" w:rsidRDefault="00D02526">
      <w:pPr>
        <w:ind w:firstLineChars="200" w:firstLine="560"/>
        <w:rPr>
          <w:rFonts w:ascii="仿宋" w:eastAsia="仿宋" w:hAnsi="仿宋" w:cs="仿宋_GB2312"/>
          <w:sz w:val="28"/>
          <w:szCs w:val="28"/>
        </w:rPr>
      </w:pP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河北省财政厅《关于河北医科大学所属企业体制改革方式的意见》（</w:t>
      </w:r>
      <w:r>
        <w:rPr>
          <w:rFonts w:ascii="仿宋" w:eastAsia="仿宋" w:hAnsi="仿宋" w:cs="仿宋_GB2312" w:hint="eastAsia"/>
          <w:bCs/>
          <w:sz w:val="28"/>
          <w:szCs w:val="28"/>
        </w:rPr>
        <w:t>冀财资函</w:t>
      </w:r>
      <w:r>
        <w:rPr>
          <w:rFonts w:ascii="仿宋" w:eastAsia="仿宋" w:hAnsi="仿宋" w:cs="仿宋_GB2312" w:hint="eastAsia"/>
          <w:sz w:val="28"/>
          <w:szCs w:val="28"/>
          <w:lang w:val="zh-CN"/>
        </w:rPr>
        <w:t>〔</w:t>
      </w:r>
      <w:r>
        <w:rPr>
          <w:rFonts w:ascii="仿宋" w:eastAsia="仿宋" w:hAnsi="仿宋" w:cs="仿宋_GB2312" w:hint="eastAsia"/>
          <w:sz w:val="28"/>
          <w:szCs w:val="28"/>
        </w:rPr>
        <w:t>2019</w:t>
      </w:r>
      <w:r>
        <w:rPr>
          <w:rFonts w:ascii="仿宋" w:eastAsia="仿宋" w:hAnsi="仿宋" w:cs="仿宋_GB2312" w:hint="eastAsia"/>
          <w:sz w:val="28"/>
          <w:szCs w:val="28"/>
          <w:lang w:val="zh-CN"/>
        </w:rPr>
        <w:t>〕</w:t>
      </w:r>
      <w:r>
        <w:rPr>
          <w:rFonts w:ascii="仿宋" w:eastAsia="仿宋" w:hAnsi="仿宋" w:cs="仿宋_GB2312" w:hint="eastAsia"/>
          <w:sz w:val="28"/>
          <w:szCs w:val="28"/>
        </w:rPr>
        <w:t>39号）批复同意河北医科大学制药厂（以下简称“制药厂”）可以采用国有产权无偿划转或者市场化转让的方式，实施脱钩剥离改制。制药厂经河北医科大学批准，拟将制药厂的整体产权通过河北产权市场有限公司进行公开转让，实现与河北医科大学的脱钩剥离。为妥善安置职工，确保职工利益不受损害，保持企业稳定，特制定本方案。</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一、指导思想和安置原则</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（一）指导思想</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坚持以习近平新时代中国特色社会主义思想为指导，认真贯彻落实国家和我省关于校</w:t>
      </w:r>
      <w:proofErr w:type="gramStart"/>
      <w:r>
        <w:rPr>
          <w:rFonts w:ascii="仿宋" w:eastAsia="仿宋" w:hAnsi="仿宋" w:cs="仿宋_GB2312" w:hint="eastAsia"/>
          <w:sz w:val="28"/>
          <w:szCs w:val="28"/>
        </w:rPr>
        <w:t>企改革</w:t>
      </w:r>
      <w:proofErr w:type="gramEnd"/>
      <w:r>
        <w:rPr>
          <w:rFonts w:ascii="仿宋" w:eastAsia="仿宋" w:hAnsi="仿宋" w:cs="仿宋_GB2312" w:hint="eastAsia"/>
          <w:sz w:val="28"/>
          <w:szCs w:val="28"/>
        </w:rPr>
        <w:t>的精神，严格执行法律、法规和政策，在企业脱钩剥离改制过程中，按照“积极稳妥、因地制宜”的原则，落实职工知情权、参与权、监督权，维护职工切身利益，认真履行民主程序，依法理顺劳动关系，妥善安置企业职工，规范操作，稳步实施。</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（二）安置原则</w:t>
      </w:r>
    </w:p>
    <w:p w:rsidR="00D02526" w:rsidRDefault="00523350">
      <w:pPr>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1.坚持依法办事。严格遵守</w:t>
      </w:r>
      <w:hyperlink r:id="rId8" w:tgtFrame="http://www.chinalawedu.com/web/21630/_blank" w:tooltip="法律法规" w:history="1">
        <w:r>
          <w:rPr>
            <w:rFonts w:ascii="仿宋" w:eastAsia="仿宋" w:hAnsi="仿宋" w:cs="仿宋_GB2312" w:hint="eastAsia"/>
            <w:sz w:val="28"/>
            <w:szCs w:val="28"/>
          </w:rPr>
          <w:t>法律法规</w:t>
        </w:r>
      </w:hyperlink>
      <w:r>
        <w:rPr>
          <w:rFonts w:ascii="仿宋" w:eastAsia="仿宋" w:hAnsi="仿宋" w:cs="仿宋_GB2312" w:hint="eastAsia"/>
          <w:sz w:val="28"/>
          <w:szCs w:val="28"/>
        </w:rPr>
        <w:t>，</w:t>
      </w:r>
      <w:r>
        <w:rPr>
          <w:rFonts w:ascii="仿宋" w:eastAsia="仿宋" w:hAnsi="仿宋" w:cs="仿宋_GB2312" w:hint="eastAsia"/>
          <w:sz w:val="28"/>
          <w:szCs w:val="28"/>
          <w:shd w:val="clear" w:color="auto" w:fill="FFFFFF"/>
        </w:rPr>
        <w:t>认真落实相关政策；</w:t>
      </w:r>
    </w:p>
    <w:p w:rsidR="00D02526" w:rsidRDefault="00523350">
      <w:pPr>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2.坚持公开、公平、公正。公示职工享有的法定安置政策、经济待遇，公平、公正制定安置方案；</w:t>
      </w:r>
    </w:p>
    <w:p w:rsidR="00D02526" w:rsidRDefault="00523350">
      <w:pPr>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3.坚持群众路线。广泛征询和充分尊重职工意见；</w:t>
      </w:r>
    </w:p>
    <w:p w:rsidR="00D02526" w:rsidRDefault="00523350">
      <w:pPr>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lastRenderedPageBreak/>
        <w:t>4.充分维护职工利益。依法依规计算、支付职工的各项补偿费用，确保职工利益不受损失；</w:t>
      </w:r>
    </w:p>
    <w:p w:rsidR="00D02526" w:rsidRDefault="00523350">
      <w:pPr>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5.</w:t>
      </w:r>
      <w:r>
        <w:rPr>
          <w:rFonts w:ascii="仿宋" w:eastAsia="仿宋" w:hAnsi="仿宋" w:cs="仿宋_GB2312" w:hint="eastAsia"/>
          <w:sz w:val="28"/>
          <w:szCs w:val="28"/>
        </w:rPr>
        <w:t>坚持稳步推进、平稳过渡。把做好职工思想政治工作贯穿于企业脱钩剥离改制的全过程，化解矛盾，消除不稳定因素，确保职工安置方案的顺利实施和社会稳定。</w:t>
      </w:r>
    </w:p>
    <w:p w:rsidR="00D02526" w:rsidRDefault="00523350">
      <w:pPr>
        <w:ind w:firstLine="560"/>
        <w:rPr>
          <w:rFonts w:ascii="仿宋" w:eastAsia="仿宋" w:hAnsi="仿宋" w:cs="仿宋_GB2312"/>
          <w:b/>
          <w:bCs/>
          <w:sz w:val="28"/>
          <w:szCs w:val="28"/>
        </w:rPr>
      </w:pPr>
      <w:r>
        <w:rPr>
          <w:rFonts w:ascii="仿宋" w:eastAsia="仿宋" w:hAnsi="仿宋" w:cs="仿宋_GB2312" w:hint="eastAsia"/>
          <w:b/>
          <w:bCs/>
          <w:sz w:val="28"/>
          <w:szCs w:val="28"/>
        </w:rPr>
        <w:t>二、制药厂职工基本情况</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（一）企业现有人员状况</w:t>
      </w:r>
    </w:p>
    <w:p w:rsidR="00D02526" w:rsidRDefault="00523350">
      <w:pPr>
        <w:ind w:firstLineChars="200" w:firstLine="560"/>
        <w:rPr>
          <w:rFonts w:ascii="仿宋" w:eastAsia="仿宋" w:hAnsi="仿宋"/>
          <w:sz w:val="28"/>
          <w:szCs w:val="28"/>
        </w:rPr>
      </w:pPr>
      <w:r>
        <w:rPr>
          <w:rFonts w:ascii="仿宋" w:eastAsia="仿宋" w:hAnsi="仿宋" w:hint="eastAsia"/>
          <w:sz w:val="28"/>
          <w:szCs w:val="28"/>
        </w:rPr>
        <w:t>截至2020年6月30日，</w:t>
      </w:r>
      <w:r w:rsidRPr="00481A93">
        <w:rPr>
          <w:rFonts w:ascii="仿宋" w:eastAsia="仿宋" w:hAnsi="仿宋" w:hint="eastAsia"/>
          <w:color w:val="FF0000"/>
          <w:sz w:val="28"/>
          <w:szCs w:val="28"/>
        </w:rPr>
        <w:t>制药厂共有在册职工</w:t>
      </w:r>
      <w:r w:rsidRPr="00481A93">
        <w:rPr>
          <w:rFonts w:ascii="仿宋" w:eastAsia="仿宋" w:hAnsi="仿宋"/>
          <w:color w:val="FF0000"/>
          <w:sz w:val="28"/>
          <w:szCs w:val="28"/>
        </w:rPr>
        <w:t>259名，其中事业编制人员2名，劳动合同制员工253名，退休返聘人员4名。其中10级工伤职工2名，距法定退休年龄不到10年的在册男职工11名，女职工按50岁标准36名，按55岁标准15名</w:t>
      </w:r>
      <w:r>
        <w:rPr>
          <w:rFonts w:ascii="仿宋" w:eastAsia="仿宋" w:hAnsi="仿宋" w:hint="eastAsia"/>
          <w:sz w:val="28"/>
          <w:szCs w:val="28"/>
        </w:rPr>
        <w:t>（女职工退休人数为按两种法定年龄预测人数，实际退休年龄以本人达到相应年龄后退休审批机构审批结果为准）。</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（二）新企业接收安置职工</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制药厂通过河北产权市场有限公司转让整体产权过程中</w:t>
      </w:r>
      <w:r w:rsidRPr="00481A93">
        <w:rPr>
          <w:rFonts w:ascii="仿宋" w:eastAsia="仿宋" w:hAnsi="仿宋" w:cs="仿宋_GB2312" w:hint="eastAsia"/>
          <w:color w:val="FF0000"/>
          <w:sz w:val="28"/>
          <w:szCs w:val="28"/>
        </w:rPr>
        <w:t>职工可根据自己意愿，选择继续留在新企业工作或者在解除劳动合同、领取经济补偿金后离开企业；对自愿留在新企业工作的职工，新企业应当接纳并合理安排工作岗位。</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三、职工安置的具体办法</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t>（一）劳动合同制员工</w:t>
      </w:r>
    </w:p>
    <w:p w:rsidR="00D02526" w:rsidRDefault="00523350">
      <w:pPr>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制药厂进入产权市场公开转让后，依据新企业性质确定合同制职工安置的具体办法：</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lastRenderedPageBreak/>
        <w:t>1、</w:t>
      </w:r>
      <w:r w:rsidRPr="00481A93">
        <w:rPr>
          <w:rFonts w:ascii="仿宋" w:eastAsia="仿宋" w:hAnsi="仿宋" w:cs="仿宋_GB2312" w:hint="eastAsia"/>
          <w:b/>
          <w:bCs/>
          <w:color w:val="FF0000"/>
          <w:kern w:val="0"/>
          <w:sz w:val="28"/>
          <w:szCs w:val="28"/>
        </w:rPr>
        <w:t>新企业为国有股东绝对控股或国有独资企业</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t>（1）劳动合同处理</w:t>
      </w:r>
    </w:p>
    <w:p w:rsidR="00D02526" w:rsidRDefault="00523350">
      <w:pPr>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对自愿选择继续留在新企业的职工，新企业应通过与职工变更或重新签订劳动合同的方式变更原劳动合同，由新企业继续与职工履行原劳动合同约定的权利与义务。新企业与职工重新签订劳动合同时，对所签劳动合同期限不能协商一致的，应当继续履行原合同中尚未履行的期限，原合同剩余期限不足3年的，应延长至3年。符合签订无固定期限劳动合同条件的，新企业应当根据职工的申请签订无固定期限劳动合同。</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t>（2）职工待遇</w:t>
      </w:r>
    </w:p>
    <w:p w:rsidR="00D02526" w:rsidRDefault="00523350">
      <w:pPr>
        <w:ind w:firstLineChars="200" w:firstLine="560"/>
        <w:rPr>
          <w:rFonts w:ascii="仿宋" w:eastAsia="仿宋" w:hAnsi="仿宋" w:cs="仿宋_GB2312"/>
          <w:kern w:val="0"/>
          <w:sz w:val="28"/>
          <w:szCs w:val="28"/>
        </w:rPr>
      </w:pPr>
      <w:r w:rsidRPr="00481A93">
        <w:rPr>
          <w:rFonts w:ascii="仿宋" w:eastAsia="仿宋" w:hAnsi="仿宋" w:cs="仿宋_GB2312" w:hint="eastAsia"/>
          <w:color w:val="FF0000"/>
          <w:kern w:val="0"/>
          <w:sz w:val="28"/>
          <w:szCs w:val="28"/>
        </w:rPr>
        <w:t>对于脱钩剥离改制后继续留在企业工作的职工，依照上述规定变更或者重新签订劳动合同，</w:t>
      </w:r>
      <w:proofErr w:type="gramStart"/>
      <w:r w:rsidRPr="00481A93">
        <w:rPr>
          <w:rFonts w:ascii="仿宋" w:eastAsia="仿宋" w:hAnsi="仿宋" w:cs="仿宋_GB2312" w:hint="eastAsia"/>
          <w:color w:val="FF0000"/>
          <w:kern w:val="0"/>
          <w:sz w:val="28"/>
          <w:szCs w:val="28"/>
        </w:rPr>
        <w:t>不计发</w:t>
      </w:r>
      <w:proofErr w:type="gramEnd"/>
      <w:r w:rsidRPr="00481A93">
        <w:rPr>
          <w:rFonts w:ascii="仿宋" w:eastAsia="仿宋" w:hAnsi="仿宋" w:cs="仿宋_GB2312" w:hint="eastAsia"/>
          <w:color w:val="FF0000"/>
          <w:kern w:val="0"/>
          <w:sz w:val="28"/>
          <w:szCs w:val="28"/>
        </w:rPr>
        <w:t>经济补偿金，职工前后的工作年限合并计算。</w:t>
      </w:r>
    </w:p>
    <w:p w:rsidR="00D02526" w:rsidRDefault="00523350">
      <w:pPr>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因改制企业与职工解除或者终止劳动合同的，企业按照《劳动合同法》《失业保险条例》等相关法律法规的规定，计发经济补偿金，协助调转人事关系或协助职工申请享受失业保险待遇。</w:t>
      </w:r>
    </w:p>
    <w:p w:rsidR="00D02526" w:rsidRDefault="00523350">
      <w:pPr>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对自愿解除劳动合同且不再继续留用的职工，企业协助调转人事关系或者申请享受失业补助金待遇。</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t>2、</w:t>
      </w:r>
      <w:r w:rsidRPr="00481A93">
        <w:rPr>
          <w:rFonts w:ascii="仿宋" w:eastAsia="仿宋" w:hAnsi="仿宋" w:cs="仿宋_GB2312" w:hint="eastAsia"/>
          <w:b/>
          <w:bCs/>
          <w:color w:val="FF0000"/>
          <w:kern w:val="0"/>
          <w:sz w:val="28"/>
          <w:szCs w:val="28"/>
        </w:rPr>
        <w:t>新企业为国有股不绝对控股或者</w:t>
      </w:r>
      <w:proofErr w:type="gramStart"/>
      <w:r w:rsidRPr="00481A93">
        <w:rPr>
          <w:rFonts w:ascii="仿宋" w:eastAsia="仿宋" w:hAnsi="仿宋" w:cs="仿宋_GB2312" w:hint="eastAsia"/>
          <w:b/>
          <w:bCs/>
          <w:color w:val="FF0000"/>
          <w:kern w:val="0"/>
          <w:sz w:val="28"/>
          <w:szCs w:val="28"/>
        </w:rPr>
        <w:t>不</w:t>
      </w:r>
      <w:proofErr w:type="gramEnd"/>
      <w:r w:rsidRPr="00481A93">
        <w:rPr>
          <w:rFonts w:ascii="仿宋" w:eastAsia="仿宋" w:hAnsi="仿宋" w:cs="仿宋_GB2312" w:hint="eastAsia"/>
          <w:b/>
          <w:bCs/>
          <w:color w:val="FF0000"/>
          <w:kern w:val="0"/>
          <w:sz w:val="28"/>
          <w:szCs w:val="28"/>
        </w:rPr>
        <w:t>参股企业</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t>（1）劳动合同处理</w:t>
      </w:r>
    </w:p>
    <w:p w:rsidR="00D02526" w:rsidRDefault="00523350">
      <w:pPr>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因改制企业与职工解除或者终止劳动合同的，企业按照《劳动合同法》《失业保险条例》等相关法律法规的规定，计发经济补偿金，协助调转人事关系或协助职工申请享受失业保险待遇。</w:t>
      </w:r>
    </w:p>
    <w:p w:rsidR="00D02526" w:rsidRDefault="00523350">
      <w:pPr>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对自愿选择解除劳动合同、不在新企业就业的职工，企业协助调转人事关系或者申请享受失业补助金待遇。</w:t>
      </w:r>
    </w:p>
    <w:p w:rsidR="00D02526" w:rsidRPr="00481A93" w:rsidRDefault="00523350">
      <w:pPr>
        <w:ind w:firstLineChars="200" w:firstLine="560"/>
        <w:rPr>
          <w:rFonts w:ascii="仿宋" w:eastAsia="仿宋" w:hAnsi="仿宋" w:cs="仿宋_GB2312"/>
          <w:color w:val="FF0000"/>
          <w:sz w:val="28"/>
          <w:szCs w:val="28"/>
          <w:lang w:val="zh-CN"/>
        </w:rPr>
      </w:pPr>
      <w:r w:rsidRPr="00481A93">
        <w:rPr>
          <w:rFonts w:ascii="仿宋" w:eastAsia="仿宋" w:hAnsi="仿宋" w:cs="仿宋_GB2312" w:hint="eastAsia"/>
          <w:color w:val="FF0000"/>
          <w:kern w:val="0"/>
          <w:sz w:val="28"/>
          <w:szCs w:val="28"/>
        </w:rPr>
        <w:t>对选择继续在新企业工作的原企业职工</w:t>
      </w:r>
      <w:r>
        <w:rPr>
          <w:rFonts w:ascii="仿宋" w:eastAsia="仿宋" w:hAnsi="仿宋" w:cs="仿宋_GB2312" w:hint="eastAsia"/>
          <w:kern w:val="0"/>
          <w:sz w:val="28"/>
          <w:szCs w:val="28"/>
        </w:rPr>
        <w:t>，新企业应与职工签订期限不少于3年的劳动合同，其中距法定退休年龄不足10年的职工，合同期限签订到法定退休年龄。</w:t>
      </w:r>
      <w:r w:rsidRPr="00481A93">
        <w:rPr>
          <w:rFonts w:ascii="仿宋" w:eastAsia="仿宋" w:hAnsi="仿宋" w:cs="仿宋_GB2312" w:hint="eastAsia"/>
          <w:color w:val="FF0000"/>
          <w:kern w:val="0"/>
          <w:sz w:val="28"/>
          <w:szCs w:val="28"/>
        </w:rPr>
        <w:t>对原企业职工按在本单位工作的年限，每满一年计算并预留相当于一个月工资的经济补偿金；</w:t>
      </w:r>
      <w:r w:rsidRPr="00481A93">
        <w:rPr>
          <w:rFonts w:ascii="仿宋" w:eastAsia="仿宋" w:hAnsi="仿宋" w:cs="仿宋_GB2312" w:hint="eastAsia"/>
          <w:color w:val="FF0000"/>
          <w:sz w:val="28"/>
          <w:szCs w:val="28"/>
          <w:lang w:val="zh-CN"/>
        </w:rPr>
        <w:t>留用职工未达到退休年龄前非职工本人原因，企业与职工解除劳动合同时，按有关规定由企业向职工支付经济补偿金，经济补偿金按改制时计算的数额和改制后企业应向职工支付的经济补偿金合并计算；职工退休时不再支付经济补偿金。</w:t>
      </w:r>
    </w:p>
    <w:p w:rsidR="00D02526" w:rsidRDefault="00523350">
      <w:pPr>
        <w:ind w:firstLineChars="200" w:firstLine="562"/>
        <w:rPr>
          <w:rFonts w:ascii="仿宋" w:eastAsia="仿宋" w:hAnsi="仿宋" w:cs="仿宋_GB2312"/>
          <w:b/>
          <w:bCs/>
          <w:kern w:val="0"/>
          <w:sz w:val="28"/>
          <w:szCs w:val="28"/>
        </w:rPr>
      </w:pPr>
      <w:r>
        <w:rPr>
          <w:rFonts w:ascii="仿宋" w:eastAsia="仿宋" w:hAnsi="仿宋" w:cs="仿宋_GB2312" w:hint="eastAsia"/>
          <w:b/>
          <w:bCs/>
          <w:kern w:val="0"/>
          <w:sz w:val="28"/>
          <w:szCs w:val="28"/>
        </w:rPr>
        <w:t>（2）经济补偿金计算</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非销售人员的经济补偿按职工在本单位工作的年限，按改制基准日前12个月的平均工资为标准，每满一年支付一个月工资的标准向职工支付。六个月以上不满一年的，按一年计算；不满六个月的，向职工支付半个月工资的经济补偿。同时，企业职工在劳动合同解除或者终止前12个月的平均工资低于当地最低工资标准的，按照当地最低工资标准计算。职工工作不满12个月的，按照实际工作的月数计算平均工资。</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结合制药厂销售部门运营管理模式，经与销售岗位职工协商，并经公司党政联席会议研究决定，制药厂各销售业务部门按与职工确认的月工资标准（不低于石家庄市当地最低工资标准）及在本单位工作的年限计算经济补偿金总额。</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3、职工计算经济补偿金年限认定</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制药厂与职工自用工之日起建立劳动关系，职工的工作年限自与本企业建立劳动关系之日起计算，但区分以下情况分别计算：</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（1）特殊工种职工的折算工龄不作为计发经济补偿金年限，本企业无特殊工种职工；</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（2）实行劳动合同制以前参加工作的全民所有制固定工应为连续工龄扣除</w:t>
      </w:r>
      <w:proofErr w:type="gramStart"/>
      <w:r>
        <w:rPr>
          <w:rFonts w:ascii="仿宋" w:eastAsia="仿宋" w:hAnsi="仿宋" w:cs="仿宋_GB2312" w:hint="eastAsia"/>
          <w:sz w:val="28"/>
          <w:szCs w:val="28"/>
        </w:rPr>
        <w:t>不</w:t>
      </w:r>
      <w:proofErr w:type="gramEnd"/>
      <w:r>
        <w:rPr>
          <w:rFonts w:ascii="仿宋" w:eastAsia="仿宋" w:hAnsi="仿宋" w:cs="仿宋_GB2312" w:hint="eastAsia"/>
          <w:sz w:val="28"/>
          <w:szCs w:val="28"/>
        </w:rPr>
        <w:t>在岗年限，本企业无全民所有制固定工；</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（3）实行劳动合同制以后招收的职工应为在本单位工作年限扣除</w:t>
      </w:r>
      <w:proofErr w:type="gramStart"/>
      <w:r>
        <w:rPr>
          <w:rFonts w:ascii="仿宋" w:eastAsia="仿宋" w:hAnsi="仿宋" w:cs="仿宋_GB2312" w:hint="eastAsia"/>
          <w:sz w:val="28"/>
          <w:szCs w:val="28"/>
        </w:rPr>
        <w:t>不</w:t>
      </w:r>
      <w:proofErr w:type="gramEnd"/>
      <w:r>
        <w:rPr>
          <w:rFonts w:ascii="仿宋" w:eastAsia="仿宋" w:hAnsi="仿宋" w:cs="仿宋_GB2312" w:hint="eastAsia"/>
          <w:sz w:val="28"/>
          <w:szCs w:val="28"/>
        </w:rPr>
        <w:t>在岗工作年限；</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（4）退役军人入伍前的工龄、军龄和</w:t>
      </w:r>
      <w:r>
        <w:rPr>
          <w:rFonts w:ascii="仿宋" w:eastAsia="仿宋" w:hAnsi="仿宋" w:cs="仿宋_GB2312"/>
          <w:sz w:val="28"/>
          <w:szCs w:val="28"/>
        </w:rPr>
        <w:t>符合安置条件的</w:t>
      </w:r>
      <w:r>
        <w:rPr>
          <w:rFonts w:ascii="仿宋" w:eastAsia="仿宋" w:hAnsi="仿宋" w:cs="仿宋_GB2312" w:hint="eastAsia"/>
          <w:sz w:val="28"/>
          <w:szCs w:val="28"/>
        </w:rPr>
        <w:t>待分配时间，应合并计算为在本单位工作年限；</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（5）从其他国有单位（包括国家机关、事业单位和国有企业）调入的职工，没有享受过经济补偿金或安置费的，其在其他国有单位的工龄计入本单位工作年限。</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由个人自愿造成的</w:t>
      </w:r>
      <w:proofErr w:type="gramStart"/>
      <w:r>
        <w:rPr>
          <w:rFonts w:ascii="仿宋" w:eastAsia="仿宋" w:hAnsi="仿宋" w:cs="仿宋_GB2312" w:hint="eastAsia"/>
          <w:sz w:val="28"/>
          <w:szCs w:val="28"/>
        </w:rPr>
        <w:t>不</w:t>
      </w:r>
      <w:proofErr w:type="gramEnd"/>
      <w:r>
        <w:rPr>
          <w:rFonts w:ascii="仿宋" w:eastAsia="仿宋" w:hAnsi="仿宋" w:cs="仿宋_GB2312" w:hint="eastAsia"/>
          <w:sz w:val="28"/>
          <w:szCs w:val="28"/>
        </w:rPr>
        <w:t>在岗年限视为</w:t>
      </w:r>
      <w:proofErr w:type="gramStart"/>
      <w:r>
        <w:rPr>
          <w:rFonts w:ascii="仿宋" w:eastAsia="仿宋" w:hAnsi="仿宋" w:cs="仿宋_GB2312" w:hint="eastAsia"/>
          <w:sz w:val="28"/>
          <w:szCs w:val="28"/>
        </w:rPr>
        <w:t>不</w:t>
      </w:r>
      <w:proofErr w:type="gramEnd"/>
      <w:r>
        <w:rPr>
          <w:rFonts w:ascii="仿宋" w:eastAsia="仿宋" w:hAnsi="仿宋" w:cs="仿宋_GB2312" w:hint="eastAsia"/>
          <w:sz w:val="28"/>
          <w:szCs w:val="28"/>
        </w:rPr>
        <w:t>在岗年限。</w:t>
      </w:r>
    </w:p>
    <w:p w:rsidR="00D02526" w:rsidRPr="00DE7DAA" w:rsidRDefault="00523350">
      <w:pPr>
        <w:ind w:firstLineChars="200" w:firstLine="562"/>
        <w:rPr>
          <w:rFonts w:ascii="仿宋" w:eastAsia="仿宋" w:hAnsi="仿宋" w:cs="仿宋_GB2312"/>
          <w:b/>
          <w:bCs/>
          <w:color w:val="FF0000"/>
          <w:kern w:val="0"/>
          <w:sz w:val="28"/>
          <w:szCs w:val="28"/>
          <w:rPrChange w:id="1" w:author="Administrator" w:date="2021-06-02T19:19:00Z">
            <w:rPr>
              <w:rFonts w:ascii="仿宋" w:eastAsia="仿宋" w:hAnsi="仿宋" w:cs="仿宋_GB2312"/>
              <w:b/>
              <w:bCs/>
              <w:kern w:val="0"/>
              <w:sz w:val="28"/>
              <w:szCs w:val="28"/>
            </w:rPr>
          </w:rPrChange>
        </w:rPr>
      </w:pPr>
      <w:r w:rsidRPr="00DE7DAA">
        <w:rPr>
          <w:rFonts w:ascii="仿宋" w:eastAsia="仿宋" w:hAnsi="仿宋" w:cs="仿宋_GB2312" w:hint="eastAsia"/>
          <w:b/>
          <w:bCs/>
          <w:color w:val="FF0000"/>
          <w:kern w:val="0"/>
          <w:sz w:val="28"/>
          <w:szCs w:val="28"/>
          <w:rPrChange w:id="2" w:author="Administrator" w:date="2021-06-02T19:19:00Z">
            <w:rPr>
              <w:rFonts w:ascii="仿宋" w:eastAsia="仿宋" w:hAnsi="仿宋" w:cs="仿宋_GB2312" w:hint="eastAsia"/>
              <w:b/>
              <w:bCs/>
              <w:kern w:val="0"/>
              <w:sz w:val="28"/>
              <w:szCs w:val="28"/>
            </w:rPr>
          </w:rPrChange>
        </w:rPr>
        <w:t>（二）事业编制人员</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sz w:val="28"/>
          <w:szCs w:val="28"/>
        </w:rPr>
        <w:t>根据国办发</w:t>
      </w:r>
      <w:r>
        <w:rPr>
          <w:rFonts w:ascii="仿宋" w:eastAsia="仿宋" w:hAnsi="仿宋" w:cs="仿宋_GB2312" w:hint="eastAsia"/>
          <w:sz w:val="28"/>
          <w:szCs w:val="28"/>
          <w:lang w:val="zh-CN"/>
        </w:rPr>
        <w:t>〔20</w:t>
      </w:r>
      <w:r>
        <w:rPr>
          <w:rFonts w:ascii="仿宋" w:eastAsia="仿宋" w:hAnsi="仿宋" w:cs="仿宋_GB2312" w:hint="eastAsia"/>
          <w:sz w:val="28"/>
          <w:szCs w:val="28"/>
        </w:rPr>
        <w:t>18</w:t>
      </w:r>
      <w:r>
        <w:rPr>
          <w:rFonts w:ascii="仿宋" w:eastAsia="仿宋" w:hAnsi="仿宋" w:cs="仿宋_GB2312" w:hint="eastAsia"/>
          <w:sz w:val="28"/>
          <w:szCs w:val="28"/>
          <w:lang w:val="zh-CN"/>
        </w:rPr>
        <w:t>〕</w:t>
      </w:r>
      <w:r>
        <w:rPr>
          <w:rFonts w:ascii="仿宋" w:eastAsia="仿宋" w:hAnsi="仿宋" w:cs="仿宋_GB2312" w:hint="eastAsia"/>
          <w:sz w:val="28"/>
          <w:szCs w:val="28"/>
        </w:rPr>
        <w:t>42号和</w:t>
      </w:r>
      <w:proofErr w:type="gramStart"/>
      <w:r>
        <w:rPr>
          <w:rFonts w:ascii="仿宋" w:eastAsia="仿宋" w:hAnsi="仿宋" w:cs="仿宋_GB2312" w:hint="eastAsia"/>
          <w:sz w:val="28"/>
          <w:szCs w:val="28"/>
        </w:rPr>
        <w:t>教财司函</w:t>
      </w:r>
      <w:proofErr w:type="gramEnd"/>
      <w:r>
        <w:rPr>
          <w:rFonts w:ascii="仿宋" w:eastAsia="仿宋" w:hAnsi="仿宋" w:cs="仿宋_GB2312" w:hint="eastAsia"/>
          <w:sz w:val="28"/>
          <w:szCs w:val="28"/>
          <w:lang w:val="zh-CN"/>
        </w:rPr>
        <w:t>〔20</w:t>
      </w:r>
      <w:r>
        <w:rPr>
          <w:rFonts w:ascii="仿宋" w:eastAsia="仿宋" w:hAnsi="仿宋" w:cs="仿宋_GB2312" w:hint="eastAsia"/>
          <w:sz w:val="28"/>
          <w:szCs w:val="28"/>
        </w:rPr>
        <w:t>19</w:t>
      </w:r>
      <w:r>
        <w:rPr>
          <w:rFonts w:ascii="仿宋" w:eastAsia="仿宋" w:hAnsi="仿宋" w:cs="仿宋_GB2312" w:hint="eastAsia"/>
          <w:sz w:val="28"/>
          <w:szCs w:val="28"/>
          <w:lang w:val="zh-CN"/>
        </w:rPr>
        <w:t>〕</w:t>
      </w:r>
      <w:r>
        <w:rPr>
          <w:rFonts w:ascii="仿宋" w:eastAsia="仿宋" w:hAnsi="仿宋" w:cs="仿宋_GB2312" w:hint="eastAsia"/>
          <w:sz w:val="28"/>
          <w:szCs w:val="28"/>
        </w:rPr>
        <w:t>1号文件规定，制药厂中的事业编制人员可自愿选择回到河北医科大学，</w:t>
      </w:r>
      <w:r w:rsidRPr="00481A93">
        <w:rPr>
          <w:rFonts w:ascii="仿宋" w:eastAsia="仿宋" w:hAnsi="仿宋" w:cs="仿宋_GB2312" w:hint="eastAsia"/>
          <w:color w:val="FF0000"/>
          <w:sz w:val="28"/>
          <w:szCs w:val="28"/>
        </w:rPr>
        <w:t>由学校采用多种方式进行妥善安置。</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（三）退休人员</w:t>
      </w:r>
    </w:p>
    <w:p w:rsidR="00D02526" w:rsidRDefault="00523350">
      <w:pPr>
        <w:ind w:firstLineChars="200" w:firstLine="560"/>
        <w:rPr>
          <w:rFonts w:ascii="仿宋" w:eastAsia="仿宋" w:hAnsi="仿宋" w:cs="仿宋_GB2312"/>
          <w:bCs/>
          <w:sz w:val="28"/>
          <w:szCs w:val="28"/>
        </w:rPr>
      </w:pPr>
      <w:r>
        <w:rPr>
          <w:rFonts w:ascii="仿宋" w:eastAsia="仿宋" w:hAnsi="仿宋" w:cs="仿宋_GB2312" w:hint="eastAsia"/>
          <w:bCs/>
          <w:sz w:val="28"/>
          <w:szCs w:val="28"/>
        </w:rPr>
        <w:t>在脱钩剥离改制过程中，涉及退休人员的人事档案由原企业移交相关部门统一管理，新企业应当协助职工办理好相关事务性工作，切实做好党团关系、人事档案等移交工作，保障退休职工的利益不受损害。</w:t>
      </w:r>
    </w:p>
    <w:p w:rsidR="00D02526" w:rsidRDefault="00523350">
      <w:pPr>
        <w:ind w:firstLineChars="200" w:firstLine="560"/>
        <w:rPr>
          <w:rFonts w:ascii="仿宋" w:eastAsia="仿宋" w:hAnsi="仿宋"/>
        </w:rPr>
      </w:pPr>
      <w:r>
        <w:rPr>
          <w:rFonts w:ascii="仿宋" w:eastAsia="仿宋" w:hAnsi="仿宋" w:cs="仿宋_GB2312" w:hint="eastAsia"/>
          <w:bCs/>
          <w:sz w:val="28"/>
          <w:szCs w:val="28"/>
        </w:rPr>
        <w:t>已达法定退休年龄，但是基本养老保险累计缴费年限未满十五年的，由该退休人员自行承担继续缴费义务，企业对此予以协助；已达法定退休年龄，但是基本医疗保险累计缴费年限未达国家规定年限的，由该退休人员自行承担继续缴费义务。</w:t>
      </w:r>
    </w:p>
    <w:p w:rsidR="00D02526" w:rsidRDefault="00523350">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（四）工伤人员</w:t>
      </w:r>
    </w:p>
    <w:p w:rsidR="00D02526" w:rsidRDefault="00523350">
      <w:pPr>
        <w:ind w:firstLineChars="200" w:firstLine="560"/>
        <w:rPr>
          <w:rFonts w:ascii="仿宋" w:eastAsia="仿宋" w:hAnsi="仿宋"/>
        </w:rPr>
      </w:pPr>
      <w:r>
        <w:rPr>
          <w:rFonts w:ascii="仿宋" w:eastAsia="仿宋" w:hAnsi="仿宋" w:cs="仿宋_GB2312" w:hint="eastAsia"/>
          <w:sz w:val="28"/>
          <w:szCs w:val="28"/>
        </w:rPr>
        <w:t>制药厂整体产权转让过程中共涉及在职10级工伤人员2人，如解除劳动合同，除应计发其经济补偿金外，还应按《工伤保险条例》的规定由制药厂计发一次性就业补助金，在社保基金领取一次性医疗补助金；如该职工继续留在改制后新企业工作，制药厂应为职工办理工伤关系至新单位。如在本次改制期间职工发生工伤事故，改制企业按照《工伤保险条例》《河北省工伤保险实施办法》等相关规定处理好职工的工伤保险关系。</w:t>
      </w:r>
    </w:p>
    <w:p w:rsidR="00D02526" w:rsidRDefault="00523350">
      <w:pPr>
        <w:ind w:firstLineChars="200" w:firstLine="562"/>
        <w:rPr>
          <w:rFonts w:ascii="仿宋" w:eastAsia="仿宋" w:hAnsi="仿宋" w:cs="仿宋_GB2312"/>
          <w:bCs/>
          <w:sz w:val="28"/>
          <w:szCs w:val="28"/>
        </w:rPr>
      </w:pPr>
      <w:r>
        <w:rPr>
          <w:rFonts w:ascii="仿宋" w:eastAsia="仿宋" w:hAnsi="仿宋" w:cs="仿宋_GB2312" w:hint="eastAsia"/>
          <w:b/>
          <w:sz w:val="28"/>
          <w:szCs w:val="28"/>
        </w:rPr>
        <w:t>四、社会保险关系接续</w:t>
      </w:r>
    </w:p>
    <w:p w:rsidR="00D02526" w:rsidRDefault="00523350">
      <w:pPr>
        <w:ind w:firstLineChars="200" w:firstLine="560"/>
        <w:rPr>
          <w:rFonts w:ascii="仿宋" w:eastAsia="仿宋" w:hAnsi="仿宋" w:cs="仿宋_GB2312"/>
          <w:bCs/>
          <w:sz w:val="28"/>
          <w:szCs w:val="28"/>
        </w:rPr>
      </w:pPr>
      <w:r>
        <w:rPr>
          <w:rFonts w:ascii="仿宋" w:eastAsia="仿宋" w:hAnsi="仿宋" w:cs="仿宋_GB2312" w:hint="eastAsia"/>
          <w:bCs/>
          <w:sz w:val="28"/>
          <w:szCs w:val="28"/>
        </w:rPr>
        <w:t>制药厂在脱钩剥离改制过程中将积极做好职工社会保险关系的理顺和接续工作，并为解除劳动合同、不在新企业工作的人员办理停保等手续，切实保障职工的合法权益。</w:t>
      </w:r>
    </w:p>
    <w:p w:rsidR="00D02526" w:rsidRDefault="00523350">
      <w:pPr>
        <w:ind w:firstLineChars="200" w:firstLine="560"/>
        <w:rPr>
          <w:rFonts w:ascii="仿宋" w:eastAsia="仿宋" w:hAnsi="仿宋" w:cs="仿宋_GB2312"/>
          <w:bCs/>
          <w:sz w:val="28"/>
          <w:szCs w:val="28"/>
        </w:rPr>
      </w:pPr>
      <w:r>
        <w:rPr>
          <w:rFonts w:ascii="仿宋" w:eastAsia="仿宋" w:hAnsi="仿宋" w:cs="仿宋_GB2312" w:hint="eastAsia"/>
          <w:bCs/>
          <w:sz w:val="28"/>
          <w:szCs w:val="28"/>
        </w:rPr>
        <w:t>制药厂在脱钩剥离改制过程中将积极做好职工住房公积金关系的理顺和接续工作，并为解除劳动合同、不在新企业工作的人员办理停</w:t>
      </w:r>
      <w:proofErr w:type="gramStart"/>
      <w:r>
        <w:rPr>
          <w:rFonts w:ascii="仿宋" w:eastAsia="仿宋" w:hAnsi="仿宋" w:cs="仿宋_GB2312" w:hint="eastAsia"/>
          <w:bCs/>
          <w:sz w:val="28"/>
          <w:szCs w:val="28"/>
        </w:rPr>
        <w:t>缴住房</w:t>
      </w:r>
      <w:proofErr w:type="gramEnd"/>
      <w:r>
        <w:rPr>
          <w:rFonts w:ascii="仿宋" w:eastAsia="仿宋" w:hAnsi="仿宋" w:cs="仿宋_GB2312" w:hint="eastAsia"/>
          <w:bCs/>
          <w:sz w:val="28"/>
          <w:szCs w:val="28"/>
        </w:rPr>
        <w:t>公积金等手续，切实保障职工的合法权益。新企业在整体产权转让完成后应继续为留用职工按时足额缴纳住房公积金。</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五、需要说明的其它问题</w:t>
      </w:r>
    </w:p>
    <w:p w:rsidR="00D02526" w:rsidRPr="00DE7DAA" w:rsidRDefault="00523350">
      <w:pPr>
        <w:ind w:firstLineChars="200" w:firstLine="562"/>
        <w:rPr>
          <w:rFonts w:ascii="仿宋" w:eastAsia="仿宋" w:hAnsi="仿宋" w:cs="仿宋_GB2312"/>
          <w:b/>
          <w:color w:val="FF0000"/>
          <w:sz w:val="28"/>
          <w:szCs w:val="28"/>
          <w:rPrChange w:id="3" w:author="Administrator" w:date="2021-06-02T19:20:00Z">
            <w:rPr>
              <w:rFonts w:ascii="仿宋" w:eastAsia="仿宋" w:hAnsi="仿宋" w:cs="仿宋_GB2312"/>
              <w:b/>
              <w:sz w:val="28"/>
              <w:szCs w:val="28"/>
            </w:rPr>
          </w:rPrChange>
        </w:rPr>
      </w:pPr>
      <w:r w:rsidRPr="00DE7DAA">
        <w:rPr>
          <w:rFonts w:ascii="仿宋" w:eastAsia="仿宋" w:hAnsi="仿宋" w:cs="仿宋_GB2312" w:hint="eastAsia"/>
          <w:b/>
          <w:color w:val="FF0000"/>
          <w:sz w:val="28"/>
          <w:szCs w:val="28"/>
          <w:rPrChange w:id="4" w:author="Administrator" w:date="2021-06-02T19:20:00Z">
            <w:rPr>
              <w:rFonts w:ascii="仿宋" w:eastAsia="仿宋" w:hAnsi="仿宋" w:cs="仿宋_GB2312" w:hint="eastAsia"/>
              <w:b/>
              <w:sz w:val="28"/>
              <w:szCs w:val="28"/>
            </w:rPr>
          </w:rPrChange>
        </w:rPr>
        <w:t>（一）基本养老保险及失业保险、工伤保险缴费问题</w:t>
      </w:r>
    </w:p>
    <w:p w:rsidR="00D02526" w:rsidRPr="00481A93" w:rsidRDefault="00523350">
      <w:pPr>
        <w:ind w:firstLineChars="200" w:firstLine="560"/>
        <w:jc w:val="left"/>
        <w:rPr>
          <w:rFonts w:ascii="仿宋" w:eastAsia="仿宋" w:hAnsi="仿宋" w:cs="仿宋_GB2312"/>
          <w:bCs/>
          <w:color w:val="FF0000"/>
          <w:sz w:val="28"/>
          <w:szCs w:val="28"/>
        </w:rPr>
      </w:pPr>
      <w:r w:rsidRPr="00481A93">
        <w:rPr>
          <w:rFonts w:ascii="仿宋" w:eastAsia="仿宋" w:hAnsi="仿宋" w:cs="仿宋_GB2312" w:hint="eastAsia"/>
          <w:bCs/>
          <w:color w:val="FF0000"/>
          <w:sz w:val="28"/>
          <w:szCs w:val="28"/>
        </w:rPr>
        <w:t>对于制药厂应为职工缴纳基本养老保险但没有为职工缴纳的部分，按照现行政策进行补缴；没有为职工足额缴纳的部分，按照相关政策处理（相关政策包括冀</w:t>
      </w:r>
      <w:proofErr w:type="gramStart"/>
      <w:r w:rsidRPr="00481A93">
        <w:rPr>
          <w:rFonts w:ascii="仿宋" w:eastAsia="仿宋" w:hAnsi="仿宋" w:cs="仿宋_GB2312" w:hint="eastAsia"/>
          <w:bCs/>
          <w:color w:val="FF0000"/>
          <w:sz w:val="28"/>
          <w:szCs w:val="28"/>
        </w:rPr>
        <w:t>劳</w:t>
      </w:r>
      <w:proofErr w:type="gramEnd"/>
      <w:r w:rsidRPr="00481A93">
        <w:rPr>
          <w:rFonts w:ascii="仿宋" w:eastAsia="仿宋" w:hAnsi="仿宋" w:cs="仿宋_GB2312" w:hint="eastAsia"/>
          <w:bCs/>
          <w:color w:val="FF0000"/>
          <w:sz w:val="28"/>
          <w:szCs w:val="28"/>
        </w:rPr>
        <w:t>社【</w:t>
      </w:r>
      <w:r w:rsidRPr="00481A93">
        <w:rPr>
          <w:rFonts w:ascii="仿宋" w:eastAsia="仿宋" w:hAnsi="仿宋" w:cs="仿宋_GB2312"/>
          <w:bCs/>
          <w:color w:val="FF0000"/>
          <w:sz w:val="28"/>
          <w:szCs w:val="28"/>
        </w:rPr>
        <w:t>2006】67号文、《社会保险法》等）。</w:t>
      </w:r>
    </w:p>
    <w:p w:rsidR="00D02526" w:rsidRPr="00481A93" w:rsidRDefault="00523350">
      <w:pPr>
        <w:ind w:firstLineChars="200" w:firstLine="560"/>
        <w:jc w:val="left"/>
        <w:rPr>
          <w:rFonts w:ascii="仿宋" w:eastAsia="仿宋" w:hAnsi="仿宋" w:cs="仿宋_GB2312"/>
          <w:bCs/>
          <w:color w:val="FF0000"/>
          <w:sz w:val="28"/>
          <w:szCs w:val="28"/>
        </w:rPr>
      </w:pPr>
      <w:r w:rsidRPr="00481A93">
        <w:rPr>
          <w:rFonts w:ascii="仿宋" w:eastAsia="仿宋" w:hAnsi="仿宋" w:cs="仿宋_GB2312" w:hint="eastAsia"/>
          <w:bCs/>
          <w:color w:val="FF0000"/>
          <w:sz w:val="28"/>
          <w:szCs w:val="28"/>
        </w:rPr>
        <w:t>对于职工入职制药厂后，因本企业原因欠缴职工的失业保险和工伤保险的，按照相关法律法规的规定为职工办理补缴手续。</w:t>
      </w:r>
    </w:p>
    <w:p w:rsidR="00D02526" w:rsidRPr="00481A93" w:rsidRDefault="00523350">
      <w:pPr>
        <w:ind w:firstLineChars="200" w:firstLine="560"/>
        <w:jc w:val="left"/>
        <w:rPr>
          <w:rFonts w:ascii="仿宋" w:eastAsia="仿宋" w:hAnsi="仿宋" w:cs="仿宋_GB2312"/>
          <w:bCs/>
          <w:color w:val="FF0000"/>
          <w:sz w:val="28"/>
          <w:szCs w:val="28"/>
        </w:rPr>
      </w:pPr>
      <w:r w:rsidRPr="00481A93">
        <w:rPr>
          <w:rFonts w:ascii="仿宋" w:eastAsia="仿宋" w:hAnsi="仿宋" w:cs="仿宋_GB2312" w:hint="eastAsia"/>
          <w:bCs/>
          <w:color w:val="FF0000"/>
          <w:sz w:val="28"/>
          <w:szCs w:val="28"/>
        </w:rPr>
        <w:t>补缴基本养老保险和失业保险费用制药厂承担单位缴费部分和滞纳金，职工承担个人缴费部分和账户利息。</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（二）基本医疗保险缴费问题</w:t>
      </w:r>
    </w:p>
    <w:p w:rsidR="00D02526" w:rsidRDefault="00523350">
      <w:pPr>
        <w:ind w:firstLineChars="200" w:firstLine="560"/>
        <w:jc w:val="left"/>
        <w:rPr>
          <w:rFonts w:ascii="仿宋" w:eastAsia="仿宋" w:hAnsi="仿宋" w:cs="仿宋_GB2312"/>
          <w:bCs/>
          <w:sz w:val="28"/>
          <w:szCs w:val="28"/>
        </w:rPr>
      </w:pPr>
      <w:r>
        <w:rPr>
          <w:rFonts w:ascii="仿宋" w:eastAsia="仿宋" w:hAnsi="仿宋" w:cs="仿宋_GB2312" w:hint="eastAsia"/>
          <w:bCs/>
          <w:sz w:val="28"/>
          <w:szCs w:val="28"/>
        </w:rPr>
        <w:t>由于本企业原因未及时为职工建立基本养老保险缴存而造成的基本医疗保险缴存与基本养老保险缴存时间不一致的，以到本企业后应为其办理基本养老保险缴存时间为准，</w:t>
      </w:r>
      <w:r w:rsidRPr="00481A93">
        <w:rPr>
          <w:rFonts w:ascii="仿宋" w:eastAsia="仿宋" w:hAnsi="仿宋" w:cs="仿宋_GB2312" w:hint="eastAsia"/>
          <w:bCs/>
          <w:color w:val="FF0000"/>
          <w:sz w:val="28"/>
          <w:szCs w:val="28"/>
        </w:rPr>
        <w:t>按照职工医疗保险的相关规定，为其办理基本医疗保险补缴手续</w:t>
      </w:r>
      <w:r>
        <w:rPr>
          <w:rFonts w:ascii="仿宋" w:eastAsia="仿宋" w:hAnsi="仿宋" w:cs="仿宋_GB2312" w:hint="eastAsia"/>
          <w:bCs/>
          <w:sz w:val="28"/>
          <w:szCs w:val="28"/>
        </w:rPr>
        <w:t>。由于个人原因造成的基本医疗保险缴存与基本养老保险缴存时间不一致的，本企业不负责补缴。涉及医疗保险过渡期补缴的，由职工本人选择是否补缴。</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（三）欠缴住房公积金问题</w:t>
      </w:r>
    </w:p>
    <w:p w:rsidR="00D02526" w:rsidRDefault="00523350">
      <w:pPr>
        <w:ind w:firstLineChars="200" w:firstLine="560"/>
        <w:rPr>
          <w:rFonts w:ascii="仿宋" w:eastAsia="仿宋" w:hAnsi="仿宋" w:cs="仿宋_GB2312"/>
          <w:bCs/>
          <w:sz w:val="28"/>
          <w:szCs w:val="28"/>
        </w:rPr>
      </w:pPr>
      <w:r w:rsidRPr="00481A93">
        <w:rPr>
          <w:rFonts w:ascii="仿宋" w:eastAsia="仿宋" w:hAnsi="仿宋" w:cs="仿宋_GB2312" w:hint="eastAsia"/>
          <w:bCs/>
          <w:color w:val="FF0000"/>
          <w:sz w:val="28"/>
          <w:szCs w:val="28"/>
        </w:rPr>
        <w:t>按照《</w:t>
      </w:r>
      <w:r w:rsidRPr="00481A93">
        <w:rPr>
          <w:rFonts w:ascii="仿宋" w:eastAsia="仿宋" w:hAnsi="仿宋" w:cs="仿宋_GB2312" w:hint="eastAsia"/>
          <w:color w:val="FF0000"/>
          <w:sz w:val="28"/>
          <w:szCs w:val="28"/>
        </w:rPr>
        <w:t>石家庄住房公积金归集提取管理实施细则</w:t>
      </w:r>
      <w:r w:rsidRPr="00481A93">
        <w:rPr>
          <w:rFonts w:ascii="仿宋" w:eastAsia="仿宋" w:hAnsi="仿宋" w:cs="仿宋_GB2312" w:hint="eastAsia"/>
          <w:bCs/>
          <w:color w:val="FF0000"/>
          <w:sz w:val="28"/>
          <w:szCs w:val="28"/>
        </w:rPr>
        <w:t>》等相关规定，自</w:t>
      </w:r>
      <w:r w:rsidRPr="00481A93">
        <w:rPr>
          <w:rFonts w:ascii="仿宋" w:eastAsia="仿宋" w:hAnsi="仿宋" w:cs="仿宋_GB2312"/>
          <w:bCs/>
          <w:color w:val="FF0000"/>
          <w:sz w:val="28"/>
          <w:szCs w:val="28"/>
        </w:rPr>
        <w:t>1999年4月后，按个人最近一次</w:t>
      </w:r>
      <w:proofErr w:type="gramStart"/>
      <w:r w:rsidRPr="00481A93">
        <w:rPr>
          <w:rFonts w:ascii="仿宋" w:eastAsia="仿宋" w:hAnsi="仿宋" w:cs="仿宋_GB2312" w:hint="eastAsia"/>
          <w:bCs/>
          <w:color w:val="FF0000"/>
          <w:sz w:val="28"/>
          <w:szCs w:val="28"/>
        </w:rPr>
        <w:t>入职本单位</w:t>
      </w:r>
      <w:proofErr w:type="gramEnd"/>
      <w:r w:rsidRPr="00481A93">
        <w:rPr>
          <w:rFonts w:ascii="仿宋" w:eastAsia="仿宋" w:hAnsi="仿宋" w:cs="仿宋_GB2312" w:hint="eastAsia"/>
          <w:bCs/>
          <w:color w:val="FF0000"/>
          <w:sz w:val="28"/>
          <w:szCs w:val="28"/>
        </w:rPr>
        <w:t>后缴纳基本养老保险时间开始补缴住房公积金，</w:t>
      </w:r>
      <w:r>
        <w:rPr>
          <w:rFonts w:ascii="仿宋" w:eastAsia="仿宋" w:hAnsi="仿宋" w:cs="仿宋_GB2312" w:hint="eastAsia"/>
          <w:bCs/>
          <w:sz w:val="28"/>
          <w:szCs w:val="28"/>
        </w:rPr>
        <w:t>补缴标准分段计算：1999年4月至2011年11月，按照当年石家庄市社会平均工资为基数，单位按11%补缴，个人按7%补缴；2011年12月至2018年7月，以上</w:t>
      </w:r>
      <w:proofErr w:type="gramStart"/>
      <w:r>
        <w:rPr>
          <w:rFonts w:ascii="仿宋" w:eastAsia="仿宋" w:hAnsi="仿宋" w:cs="仿宋_GB2312" w:hint="eastAsia"/>
          <w:bCs/>
          <w:sz w:val="28"/>
          <w:szCs w:val="28"/>
        </w:rPr>
        <w:t>一</w:t>
      </w:r>
      <w:proofErr w:type="gramEnd"/>
      <w:r>
        <w:rPr>
          <w:rFonts w:ascii="仿宋" w:eastAsia="仿宋" w:hAnsi="仿宋" w:cs="仿宋_GB2312" w:hint="eastAsia"/>
          <w:bCs/>
          <w:sz w:val="28"/>
          <w:szCs w:val="28"/>
        </w:rPr>
        <w:t>年度实际工资总额与当年缴费基数差额部分为补缴基数，单位按11%补缴，个人按7%补缴；2018年8月至今，以上</w:t>
      </w:r>
      <w:proofErr w:type="gramStart"/>
      <w:r>
        <w:rPr>
          <w:rFonts w:ascii="仿宋" w:eastAsia="仿宋" w:hAnsi="仿宋" w:cs="仿宋_GB2312" w:hint="eastAsia"/>
          <w:bCs/>
          <w:sz w:val="28"/>
          <w:szCs w:val="28"/>
        </w:rPr>
        <w:t>一</w:t>
      </w:r>
      <w:proofErr w:type="gramEnd"/>
      <w:r>
        <w:rPr>
          <w:rFonts w:ascii="仿宋" w:eastAsia="仿宋" w:hAnsi="仿宋" w:cs="仿宋_GB2312" w:hint="eastAsia"/>
          <w:bCs/>
          <w:sz w:val="28"/>
          <w:szCs w:val="28"/>
        </w:rPr>
        <w:t>年度实际工资总额与当年缴费基数差额部分为补缴基数，单位按6%补缴，个人按6%补缴。</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（四）其他情况</w:t>
      </w:r>
    </w:p>
    <w:p w:rsidR="00D02526" w:rsidRDefault="00523350">
      <w:pPr>
        <w:ind w:firstLineChars="200" w:firstLine="560"/>
        <w:rPr>
          <w:rFonts w:ascii="仿宋" w:eastAsia="仿宋" w:hAnsi="仿宋" w:cs="仿宋_GB2312"/>
          <w:bCs/>
          <w:color w:val="000000"/>
          <w:sz w:val="28"/>
          <w:szCs w:val="28"/>
        </w:rPr>
      </w:pPr>
      <w:r>
        <w:rPr>
          <w:rFonts w:ascii="仿宋" w:eastAsia="仿宋" w:hAnsi="仿宋" w:cs="仿宋_GB2312" w:hint="eastAsia"/>
          <w:bCs/>
          <w:color w:val="000000"/>
          <w:sz w:val="28"/>
          <w:szCs w:val="28"/>
        </w:rPr>
        <w:t>相关各项数据根据会计师事务所审计及相关机构测算数据为准。</w:t>
      </w:r>
    </w:p>
    <w:p w:rsidR="00D02526" w:rsidRDefault="00523350">
      <w:pPr>
        <w:ind w:firstLineChars="200" w:firstLine="560"/>
        <w:rPr>
          <w:rFonts w:ascii="仿宋" w:eastAsia="仿宋" w:hAnsi="仿宋" w:cs="仿宋_GB2312"/>
          <w:bCs/>
          <w:color w:val="000000"/>
          <w:sz w:val="28"/>
          <w:szCs w:val="28"/>
        </w:rPr>
      </w:pPr>
      <w:r>
        <w:rPr>
          <w:rFonts w:ascii="仿宋" w:eastAsia="仿宋" w:hAnsi="仿宋" w:cs="仿宋_GB2312" w:hint="eastAsia"/>
          <w:bCs/>
          <w:color w:val="000000"/>
          <w:sz w:val="28"/>
          <w:szCs w:val="28"/>
        </w:rPr>
        <w:t>其他个别或特殊情况，由职工与单位协商进行处理。如在上述保险及住房公积金补缴过程中出现问题造成无法补缴的，单位可另行制定相应补偿方案，并经职代会通过和上级主管部门审核批准，以切实维护职工权益。</w:t>
      </w:r>
    </w:p>
    <w:p w:rsidR="00D02526" w:rsidRDefault="00523350">
      <w:pPr>
        <w:ind w:firstLineChars="200" w:firstLine="562"/>
        <w:rPr>
          <w:rFonts w:ascii="仿宋" w:eastAsia="仿宋" w:hAnsi="仿宋" w:cs="仿宋_GB2312"/>
          <w:bCs/>
          <w:sz w:val="28"/>
          <w:szCs w:val="28"/>
        </w:rPr>
      </w:pPr>
      <w:r>
        <w:rPr>
          <w:rFonts w:ascii="仿宋" w:eastAsia="仿宋" w:hAnsi="仿宋" w:cs="仿宋_GB2312" w:hint="eastAsia"/>
          <w:b/>
          <w:sz w:val="28"/>
          <w:szCs w:val="28"/>
        </w:rPr>
        <w:t>（五）支付办法</w:t>
      </w:r>
    </w:p>
    <w:p w:rsidR="00D02526" w:rsidRDefault="00523350">
      <w:pPr>
        <w:widowControl/>
        <w:ind w:firstLineChars="200" w:firstLine="560"/>
        <w:outlineLvl w:val="0"/>
        <w:rPr>
          <w:rFonts w:ascii="仿宋" w:eastAsia="仿宋" w:hAnsi="仿宋" w:cs="仿宋_GB2312"/>
          <w:bCs/>
          <w:kern w:val="32"/>
          <w:sz w:val="28"/>
          <w:szCs w:val="28"/>
        </w:rPr>
      </w:pPr>
      <w:r>
        <w:rPr>
          <w:rFonts w:ascii="仿宋" w:eastAsia="仿宋" w:hAnsi="仿宋" w:cs="仿宋_GB2312" w:hint="eastAsia"/>
          <w:bCs/>
          <w:kern w:val="32"/>
          <w:sz w:val="28"/>
          <w:szCs w:val="28"/>
        </w:rPr>
        <w:t>根据</w:t>
      </w:r>
      <w:r>
        <w:rPr>
          <w:rFonts w:ascii="仿宋" w:eastAsia="仿宋" w:hAnsi="仿宋" w:cs="仿宋_GB2312" w:hint="eastAsia"/>
          <w:bCs/>
          <w:kern w:val="32"/>
          <w:sz w:val="28"/>
          <w:szCs w:val="28"/>
          <w:lang w:val="zh-CN"/>
        </w:rPr>
        <w:t>冀政办〔2004〕7号</w:t>
      </w:r>
      <w:r>
        <w:rPr>
          <w:rFonts w:ascii="仿宋" w:eastAsia="仿宋" w:hAnsi="仿宋" w:cs="仿宋_GB2312" w:hint="eastAsia"/>
          <w:bCs/>
          <w:kern w:val="32"/>
          <w:sz w:val="28"/>
          <w:szCs w:val="28"/>
        </w:rPr>
        <w:t>和冀财资函</w:t>
      </w:r>
      <w:r>
        <w:rPr>
          <w:rFonts w:ascii="仿宋" w:eastAsia="仿宋" w:hAnsi="仿宋" w:cs="仿宋_GB2312" w:hint="eastAsia"/>
          <w:bCs/>
          <w:kern w:val="32"/>
          <w:sz w:val="28"/>
          <w:szCs w:val="28"/>
          <w:lang w:val="zh-CN"/>
        </w:rPr>
        <w:t>〔</w:t>
      </w:r>
      <w:r>
        <w:rPr>
          <w:rFonts w:ascii="仿宋" w:eastAsia="仿宋" w:hAnsi="仿宋" w:cs="仿宋_GB2312" w:hint="eastAsia"/>
          <w:bCs/>
          <w:kern w:val="32"/>
          <w:sz w:val="28"/>
          <w:szCs w:val="28"/>
        </w:rPr>
        <w:t>2019</w:t>
      </w:r>
      <w:r>
        <w:rPr>
          <w:rFonts w:ascii="仿宋" w:eastAsia="仿宋" w:hAnsi="仿宋" w:cs="仿宋_GB2312" w:hint="eastAsia"/>
          <w:bCs/>
          <w:kern w:val="32"/>
          <w:sz w:val="28"/>
          <w:szCs w:val="28"/>
          <w:lang w:val="zh-CN"/>
        </w:rPr>
        <w:t>〕</w:t>
      </w:r>
      <w:r>
        <w:rPr>
          <w:rFonts w:ascii="仿宋" w:eastAsia="仿宋" w:hAnsi="仿宋" w:cs="仿宋_GB2312" w:hint="eastAsia"/>
          <w:bCs/>
          <w:kern w:val="32"/>
          <w:sz w:val="28"/>
          <w:szCs w:val="28"/>
        </w:rPr>
        <w:t>39号等文件的规定，</w:t>
      </w:r>
      <w:r w:rsidRPr="00481A93">
        <w:rPr>
          <w:rFonts w:ascii="仿宋" w:eastAsia="仿宋" w:hAnsi="仿宋" w:cs="仿宋_GB2312" w:hint="eastAsia"/>
          <w:bCs/>
          <w:color w:val="FF0000"/>
          <w:kern w:val="32"/>
          <w:sz w:val="28"/>
          <w:szCs w:val="28"/>
        </w:rPr>
        <w:t>转让国有产权的价款上交省级财政，由省级财政按照“收支两条线”的管理办法</w:t>
      </w:r>
      <w:r w:rsidRPr="00481A93">
        <w:rPr>
          <w:rFonts w:ascii="仿宋" w:eastAsia="仿宋" w:hAnsi="仿宋" w:cs="仿宋_GB2312" w:hint="eastAsia"/>
          <w:bCs/>
          <w:color w:val="FF0000"/>
          <w:kern w:val="32"/>
          <w:sz w:val="28"/>
          <w:szCs w:val="28"/>
          <w:lang w:val="zh-CN"/>
        </w:rPr>
        <w:t>优先用于支付解除劳动合同职工的经济补偿金和移交社会保障机构管理职工的社会保险费，以及偿还拖欠职工的债务和企业欠缴的社会保险。</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六、职工安置补偿费用的来源和支付办法</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（一）资金来源</w:t>
      </w:r>
    </w:p>
    <w:p w:rsidR="00D02526" w:rsidRPr="00481A93" w:rsidRDefault="00523350">
      <w:pPr>
        <w:ind w:firstLineChars="200" w:firstLine="560"/>
        <w:rPr>
          <w:rFonts w:ascii="仿宋" w:eastAsia="仿宋" w:hAnsi="仿宋" w:cs="仿宋_GB2312"/>
          <w:bCs/>
          <w:color w:val="FF0000"/>
          <w:sz w:val="28"/>
          <w:szCs w:val="28"/>
        </w:rPr>
      </w:pPr>
      <w:r w:rsidRPr="00481A93">
        <w:rPr>
          <w:rFonts w:ascii="仿宋" w:eastAsia="仿宋" w:hAnsi="仿宋" w:cs="仿宋_GB2312" w:hint="eastAsia"/>
          <w:bCs/>
          <w:color w:val="FF0000"/>
          <w:sz w:val="28"/>
          <w:szCs w:val="28"/>
        </w:rPr>
        <w:t>职工安置费用主要来源于企业国有产权的转让收入。</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（二）支付办法</w:t>
      </w:r>
    </w:p>
    <w:p w:rsidR="00D02526" w:rsidRPr="00481A93" w:rsidRDefault="00523350">
      <w:pPr>
        <w:ind w:firstLineChars="200" w:firstLine="560"/>
        <w:rPr>
          <w:rFonts w:ascii="仿宋" w:eastAsia="仿宋" w:hAnsi="仿宋" w:cs="仿宋_GB2312"/>
          <w:bCs/>
          <w:color w:val="FF0000"/>
          <w:sz w:val="28"/>
          <w:szCs w:val="28"/>
        </w:rPr>
      </w:pPr>
      <w:r w:rsidRPr="00481A93">
        <w:rPr>
          <w:rFonts w:ascii="仿宋" w:eastAsia="仿宋" w:hAnsi="仿宋" w:cs="仿宋_GB2312"/>
          <w:bCs/>
          <w:color w:val="FF0000"/>
          <w:sz w:val="28"/>
          <w:szCs w:val="28"/>
        </w:rPr>
        <w:t>1.应支付的职工安置费用，</w:t>
      </w:r>
      <w:proofErr w:type="gramStart"/>
      <w:r w:rsidRPr="00481A93">
        <w:rPr>
          <w:rFonts w:ascii="仿宋" w:eastAsia="仿宋" w:hAnsi="仿宋" w:cs="仿宋_GB2312" w:hint="eastAsia"/>
          <w:bCs/>
          <w:color w:val="FF0000"/>
          <w:sz w:val="28"/>
          <w:szCs w:val="28"/>
        </w:rPr>
        <w:t>自财政</w:t>
      </w:r>
      <w:proofErr w:type="gramEnd"/>
      <w:r w:rsidRPr="00481A93">
        <w:rPr>
          <w:rFonts w:ascii="仿宋" w:eastAsia="仿宋" w:hAnsi="仿宋" w:cs="仿宋_GB2312" w:hint="eastAsia"/>
          <w:bCs/>
          <w:color w:val="FF0000"/>
          <w:sz w:val="28"/>
          <w:szCs w:val="28"/>
        </w:rPr>
        <w:t>拨款到账后</w:t>
      </w:r>
      <w:r w:rsidRPr="00481A93">
        <w:rPr>
          <w:rFonts w:ascii="仿宋" w:eastAsia="仿宋" w:hAnsi="仿宋" w:cs="仿宋_GB2312"/>
          <w:bCs/>
          <w:color w:val="FF0000"/>
          <w:sz w:val="28"/>
          <w:szCs w:val="28"/>
        </w:rPr>
        <w:t xml:space="preserve">60个工作日内按照本方案的规定予以支付。 </w:t>
      </w:r>
    </w:p>
    <w:p w:rsidR="00D02526" w:rsidRPr="00481A93" w:rsidRDefault="00523350">
      <w:pPr>
        <w:ind w:firstLineChars="200" w:firstLine="560"/>
        <w:rPr>
          <w:rFonts w:ascii="仿宋" w:eastAsia="仿宋" w:hAnsi="仿宋" w:cs="仿宋_GB2312"/>
          <w:bCs/>
          <w:color w:val="FF0000"/>
          <w:sz w:val="28"/>
          <w:szCs w:val="28"/>
        </w:rPr>
      </w:pPr>
      <w:r w:rsidRPr="00481A93">
        <w:rPr>
          <w:rFonts w:ascii="仿宋" w:eastAsia="仿宋" w:hAnsi="仿宋" w:cs="仿宋_GB2312"/>
          <w:bCs/>
          <w:color w:val="FF0000"/>
          <w:sz w:val="28"/>
          <w:szCs w:val="28"/>
        </w:rPr>
        <w:t xml:space="preserve">2.河北医科大学应设立专门账户，记载职工安置费用的使用，并予以妥善管理和支付。 </w:t>
      </w:r>
    </w:p>
    <w:p w:rsidR="00D02526" w:rsidRPr="00481A93" w:rsidRDefault="00523350">
      <w:pPr>
        <w:ind w:firstLineChars="200" w:firstLine="560"/>
        <w:rPr>
          <w:rFonts w:ascii="仿宋" w:eastAsia="仿宋" w:hAnsi="仿宋" w:cs="仿宋_GB2312"/>
          <w:bCs/>
          <w:color w:val="FF0000"/>
          <w:sz w:val="28"/>
          <w:szCs w:val="28"/>
        </w:rPr>
      </w:pPr>
      <w:r w:rsidRPr="00481A93">
        <w:rPr>
          <w:rFonts w:ascii="仿宋" w:eastAsia="仿宋" w:hAnsi="仿宋" w:cs="仿宋_GB2312"/>
          <w:bCs/>
          <w:color w:val="FF0000"/>
          <w:sz w:val="28"/>
          <w:szCs w:val="28"/>
        </w:rPr>
        <w:t>3.安置费用的使用情况接受广大职工和相关部门的监督。</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七、企业公示情况</w:t>
      </w:r>
    </w:p>
    <w:p w:rsidR="00D02526" w:rsidRDefault="00523350">
      <w:pPr>
        <w:ind w:firstLineChars="200" w:firstLine="560"/>
        <w:rPr>
          <w:rFonts w:ascii="仿宋" w:eastAsia="仿宋" w:hAnsi="仿宋" w:cs="仿宋_GB2312"/>
          <w:bCs/>
          <w:sz w:val="28"/>
          <w:szCs w:val="28"/>
        </w:rPr>
      </w:pPr>
      <w:r>
        <w:rPr>
          <w:rFonts w:ascii="仿宋" w:eastAsia="仿宋" w:hAnsi="仿宋" w:cs="仿宋_GB2312" w:hint="eastAsia"/>
          <w:bCs/>
          <w:sz w:val="28"/>
          <w:szCs w:val="28"/>
        </w:rPr>
        <w:t>制药厂职工安置方案于2020年11月6日经制药厂工会讨论后向广大职工公示并征询意见。</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八、企业职代会审议通过的决议</w:t>
      </w:r>
    </w:p>
    <w:p w:rsidR="00D02526" w:rsidRDefault="00523350">
      <w:pPr>
        <w:ind w:firstLineChars="200" w:firstLine="560"/>
        <w:rPr>
          <w:rFonts w:ascii="仿宋" w:eastAsia="仿宋" w:hAnsi="仿宋" w:cs="仿宋_GB2312"/>
          <w:b/>
          <w:sz w:val="28"/>
          <w:szCs w:val="28"/>
        </w:rPr>
      </w:pPr>
      <w:r>
        <w:rPr>
          <w:rFonts w:ascii="仿宋" w:eastAsia="仿宋" w:hAnsi="仿宋" w:cs="仿宋_GB2312" w:hint="eastAsia"/>
          <w:bCs/>
          <w:sz w:val="28"/>
          <w:szCs w:val="28"/>
        </w:rPr>
        <w:t>河北医科大学制药厂于2020年12月15日审议通过《河北医科大学制药厂职工安置方案》，并于2021年4月22日、2021年5月26日表决通过修改后的《河北医科大学制药厂职工安置方案》，同日向全体职工公示审议结果。职工代表大会决议及相关资料附后。</w:t>
      </w:r>
    </w:p>
    <w:p w:rsidR="00D02526" w:rsidRDefault="00523350">
      <w:pPr>
        <w:ind w:firstLineChars="200" w:firstLine="562"/>
        <w:rPr>
          <w:rFonts w:ascii="仿宋" w:eastAsia="仿宋" w:hAnsi="仿宋" w:cs="仿宋_GB2312"/>
          <w:b/>
          <w:sz w:val="28"/>
          <w:szCs w:val="28"/>
        </w:rPr>
      </w:pPr>
      <w:r>
        <w:rPr>
          <w:rFonts w:ascii="仿宋" w:eastAsia="仿宋" w:hAnsi="仿宋" w:cs="仿宋_GB2312" w:hint="eastAsia"/>
          <w:b/>
          <w:sz w:val="28"/>
          <w:szCs w:val="28"/>
        </w:rPr>
        <w:t>九、有关事项</w:t>
      </w:r>
    </w:p>
    <w:p w:rsidR="00D02526" w:rsidRDefault="00523350">
      <w:pPr>
        <w:ind w:firstLineChars="200" w:firstLine="560"/>
        <w:rPr>
          <w:rFonts w:ascii="仿宋" w:eastAsia="仿宋" w:hAnsi="仿宋" w:cs="仿宋_GB2312"/>
          <w:bCs/>
          <w:sz w:val="28"/>
          <w:szCs w:val="28"/>
        </w:rPr>
      </w:pPr>
      <w:r>
        <w:rPr>
          <w:rFonts w:ascii="仿宋" w:eastAsia="仿宋" w:hAnsi="仿宋" w:cs="仿宋_GB2312" w:hint="eastAsia"/>
          <w:bCs/>
          <w:sz w:val="28"/>
          <w:szCs w:val="28"/>
        </w:rPr>
        <w:t>1.企业产权转让成交后，企业统一安排职工劳动合同处理、经济补偿金发放等事项。职工应坚守工作岗位，遵守企业规章制度和劳动纪律，自觉维护企业正常生产经营秩序。</w:t>
      </w:r>
    </w:p>
    <w:p w:rsidR="00D02526" w:rsidRDefault="00523350">
      <w:pPr>
        <w:ind w:firstLineChars="200" w:firstLine="560"/>
        <w:rPr>
          <w:rFonts w:ascii="仿宋" w:eastAsia="仿宋" w:hAnsi="仿宋" w:cs="仿宋_GB2312"/>
          <w:sz w:val="28"/>
          <w:szCs w:val="28"/>
        </w:rPr>
      </w:pPr>
      <w:r>
        <w:rPr>
          <w:rFonts w:ascii="仿宋" w:eastAsia="仿宋" w:hAnsi="仿宋" w:cs="仿宋_GB2312" w:hint="eastAsia"/>
          <w:bCs/>
          <w:sz w:val="28"/>
          <w:szCs w:val="28"/>
        </w:rPr>
        <w:t>2.方案中有关条款如与国家和我省有关政策规定相违背，以国家及我省的有关政策规定为准。本方案经劳动保障部门备案后方能实施。</w:t>
      </w:r>
    </w:p>
    <w:p w:rsidR="00D02526" w:rsidRDefault="00523350">
      <w:pPr>
        <w:ind w:firstLineChars="200" w:firstLine="560"/>
        <w:rPr>
          <w:rFonts w:ascii="仿宋" w:eastAsia="仿宋" w:hAnsi="仿宋" w:cs="仿宋_GB2312"/>
          <w:bCs/>
          <w:sz w:val="28"/>
          <w:szCs w:val="28"/>
        </w:rPr>
      </w:pPr>
      <w:r>
        <w:rPr>
          <w:rFonts w:ascii="仿宋" w:eastAsia="仿宋" w:hAnsi="仿宋" w:cs="仿宋_GB2312" w:hint="eastAsia"/>
          <w:bCs/>
          <w:sz w:val="28"/>
          <w:szCs w:val="28"/>
        </w:rPr>
        <w:t>3.本方案仅限于河北医科大学制药厂产权转让完成后职工安置之用。</w:t>
      </w:r>
    </w:p>
    <w:p w:rsidR="00D02526" w:rsidRDefault="00D02526">
      <w:pPr>
        <w:rPr>
          <w:rFonts w:ascii="仿宋" w:eastAsia="仿宋" w:hAnsi="仿宋" w:cs="仿宋_GB2312"/>
          <w:sz w:val="28"/>
          <w:szCs w:val="28"/>
        </w:rPr>
      </w:pPr>
    </w:p>
    <w:p w:rsidR="00D02526" w:rsidRDefault="00523350">
      <w:pPr>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sz w:val="28"/>
          <w:szCs w:val="28"/>
        </w:rPr>
        <w:t xml:space="preserve">                          </w:t>
      </w:r>
      <w:r>
        <w:rPr>
          <w:rFonts w:ascii="仿宋" w:eastAsia="仿宋" w:hAnsi="仿宋" w:cs="仿宋_GB2312" w:hint="eastAsia"/>
          <w:sz w:val="28"/>
          <w:szCs w:val="28"/>
        </w:rPr>
        <w:t>河北医科大学制药厂工会委员会</w:t>
      </w:r>
    </w:p>
    <w:p w:rsidR="00D02526" w:rsidRDefault="00523350">
      <w:r>
        <w:rPr>
          <w:rFonts w:ascii="仿宋" w:eastAsia="仿宋" w:hAnsi="仿宋" w:cs="仿宋_GB2312" w:hint="eastAsia"/>
          <w:sz w:val="28"/>
          <w:szCs w:val="28"/>
        </w:rPr>
        <w:t xml:space="preserve"> </w:t>
      </w:r>
      <w:r>
        <w:rPr>
          <w:rFonts w:ascii="仿宋" w:eastAsia="仿宋" w:hAnsi="仿宋" w:cs="仿宋_GB2312"/>
          <w:sz w:val="28"/>
          <w:szCs w:val="28"/>
        </w:rPr>
        <w:t xml:space="preserve">                            </w:t>
      </w:r>
      <w:r w:rsidRPr="00481A93">
        <w:rPr>
          <w:rFonts w:ascii="仿宋" w:eastAsia="仿宋" w:hAnsi="仿宋" w:cs="仿宋_GB2312"/>
          <w:sz w:val="28"/>
          <w:szCs w:val="28"/>
        </w:rPr>
        <w:t xml:space="preserve"> </w:t>
      </w:r>
      <w:r w:rsidRPr="00481A93">
        <w:rPr>
          <w:rFonts w:ascii="仿宋" w:eastAsia="仿宋" w:hAnsi="仿宋" w:cs="仿宋_GB2312" w:hint="eastAsia"/>
          <w:sz w:val="28"/>
          <w:szCs w:val="28"/>
        </w:rPr>
        <w:t>二</w:t>
      </w:r>
      <w:r w:rsidRPr="00481A93">
        <w:rPr>
          <w:rFonts w:ascii="仿宋" w:eastAsia="仿宋" w:hAnsi="仿宋" w:cs="仿宋_GB2312"/>
          <w:sz w:val="28"/>
          <w:szCs w:val="28"/>
        </w:rPr>
        <w:t>O</w:t>
      </w:r>
      <w:r w:rsidRPr="00481A93">
        <w:rPr>
          <w:rFonts w:ascii="仿宋" w:eastAsia="仿宋" w:hAnsi="仿宋" w:cs="仿宋_GB2312" w:hint="eastAsia"/>
          <w:sz w:val="28"/>
          <w:szCs w:val="28"/>
        </w:rPr>
        <w:t>二一年五月二十六日</w:t>
      </w:r>
    </w:p>
    <w:sectPr w:rsidR="00D02526">
      <w:headerReference w:type="even" r:id="rId9"/>
      <w:headerReference w:type="default" r:id="rId10"/>
      <w:footerReference w:type="even" r:id="rId11"/>
      <w:footerReference w:type="default" r:id="rId12"/>
      <w:headerReference w:type="first" r:id="rId13"/>
      <w:footerReference w:type="first" r:id="rId14"/>
      <w:pgSz w:w="11906" w:h="16838"/>
      <w:pgMar w:top="1440" w:right="1633" w:bottom="1440" w:left="168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07" w:rsidRDefault="00320807">
      <w:r>
        <w:separator/>
      </w:r>
    </w:p>
  </w:endnote>
  <w:endnote w:type="continuationSeparator" w:id="0">
    <w:p w:rsidR="00320807" w:rsidRDefault="0032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E" w:rsidRDefault="000745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26" w:rsidRDefault="0003147C">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D02526" w:rsidRDefault="00523350">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7455E">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ins w:id="5" w:author="Administrator" w:date="2021-06-02T19:22:00Z">
                    <w:r w:rsidR="0007455E">
                      <w:rPr>
                        <w:noProof/>
                      </w:rPr>
                      <w:t>9</w:t>
                    </w:r>
                  </w:ins>
                  <w:del w:id="6" w:author="Administrator" w:date="2021-06-02T19:18:00Z">
                    <w:r w:rsidR="00481A93" w:rsidDel="00481A93">
                      <w:rPr>
                        <w:noProof/>
                      </w:rPr>
                      <w:delText>9</w:delText>
                    </w:r>
                  </w:del>
                </w:fldSimple>
                <w:r>
                  <w:rPr>
                    <w:rFonts w:hint="eastAsia"/>
                  </w:rPr>
                  <w:t xml:space="preserve"> </w:t>
                </w:r>
                <w:r>
                  <w:rPr>
                    <w:rFonts w:hint="eastAsia"/>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E" w:rsidRDefault="000745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07" w:rsidRDefault="00320807">
      <w:r>
        <w:separator/>
      </w:r>
    </w:p>
  </w:footnote>
  <w:footnote w:type="continuationSeparator" w:id="0">
    <w:p w:rsidR="00320807" w:rsidRDefault="0032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E" w:rsidRDefault="000745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26" w:rsidRDefault="00D02526" w:rsidP="0007455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E" w:rsidRDefault="000745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DDA11C1"/>
    <w:rsid w:val="00055415"/>
    <w:rsid w:val="0007455E"/>
    <w:rsid w:val="000A09EC"/>
    <w:rsid w:val="000A580C"/>
    <w:rsid w:val="000A772A"/>
    <w:rsid w:val="0011581A"/>
    <w:rsid w:val="00157B84"/>
    <w:rsid w:val="001916F1"/>
    <w:rsid w:val="001D33D1"/>
    <w:rsid w:val="002A5872"/>
    <w:rsid w:val="002E674A"/>
    <w:rsid w:val="00320807"/>
    <w:rsid w:val="003775BA"/>
    <w:rsid w:val="003F553F"/>
    <w:rsid w:val="00481A93"/>
    <w:rsid w:val="004C3B0D"/>
    <w:rsid w:val="00501609"/>
    <w:rsid w:val="0051687F"/>
    <w:rsid w:val="00523350"/>
    <w:rsid w:val="00673770"/>
    <w:rsid w:val="0068511C"/>
    <w:rsid w:val="00693222"/>
    <w:rsid w:val="00785BBD"/>
    <w:rsid w:val="0079068E"/>
    <w:rsid w:val="00820255"/>
    <w:rsid w:val="00830BC1"/>
    <w:rsid w:val="00837E40"/>
    <w:rsid w:val="00860B67"/>
    <w:rsid w:val="00884333"/>
    <w:rsid w:val="009C22DE"/>
    <w:rsid w:val="00B60AC1"/>
    <w:rsid w:val="00B64293"/>
    <w:rsid w:val="00B761BC"/>
    <w:rsid w:val="00C2362F"/>
    <w:rsid w:val="00CF5325"/>
    <w:rsid w:val="00D02526"/>
    <w:rsid w:val="00DB763A"/>
    <w:rsid w:val="00DE7DAA"/>
    <w:rsid w:val="00E50CFA"/>
    <w:rsid w:val="00E97B04"/>
    <w:rsid w:val="00F010E7"/>
    <w:rsid w:val="00F06D21"/>
    <w:rsid w:val="00F76AD6"/>
    <w:rsid w:val="00FB6197"/>
    <w:rsid w:val="00FC1859"/>
    <w:rsid w:val="0D054E99"/>
    <w:rsid w:val="1231730A"/>
    <w:rsid w:val="12BD4EB2"/>
    <w:rsid w:val="162502AA"/>
    <w:rsid w:val="1B0531A8"/>
    <w:rsid w:val="1D752E66"/>
    <w:rsid w:val="22AA4A96"/>
    <w:rsid w:val="23947262"/>
    <w:rsid w:val="25670457"/>
    <w:rsid w:val="2DB863C8"/>
    <w:rsid w:val="328372DE"/>
    <w:rsid w:val="350B7DA4"/>
    <w:rsid w:val="3E6D3A73"/>
    <w:rsid w:val="4054240E"/>
    <w:rsid w:val="41A86324"/>
    <w:rsid w:val="48064AA0"/>
    <w:rsid w:val="4A414E21"/>
    <w:rsid w:val="4E4D642D"/>
    <w:rsid w:val="502903DE"/>
    <w:rsid w:val="5154752A"/>
    <w:rsid w:val="51637343"/>
    <w:rsid w:val="518B51A1"/>
    <w:rsid w:val="53726CB7"/>
    <w:rsid w:val="556E2665"/>
    <w:rsid w:val="5E9976A1"/>
    <w:rsid w:val="7468342D"/>
    <w:rsid w:val="78E0033C"/>
    <w:rsid w:val="7B0B06E1"/>
    <w:rsid w:val="7DDA1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alloon Text"/>
    <w:basedOn w:val="a"/>
    <w:link w:val="Char"/>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acontentlinklink">
    <w:name w:val="a_contentlink_link"/>
    <w:basedOn w:val="a0"/>
    <w:qFormat/>
    <w:rPr>
      <w:rFonts w:ascii="微软雅黑" w:eastAsia="微软雅黑" w:hAnsi="微软雅黑" w:cs="微软雅黑"/>
      <w:color w:val="0000FF"/>
      <w:sz w:val="24"/>
      <w:szCs w:val="24"/>
    </w:rPr>
  </w:style>
  <w:style w:type="paragraph" w:styleId="a7">
    <w:name w:val="Revision"/>
    <w:hidden/>
    <w:uiPriority w:val="99"/>
    <w:unhideWhenUsed/>
    <w:rsid w:val="000A772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4423</Words>
  <Characters>358</Characters>
  <Application>Microsoft Office Word</Application>
  <DocSecurity>0</DocSecurity>
  <Lines>2</Lines>
  <Paragraphs>9</Paragraphs>
  <ScaleCrop>false</ScaleCrop>
  <Company>微软中国</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Administrator</cp:lastModifiedBy>
  <cp:revision>29</cp:revision>
  <cp:lastPrinted>2021-05-19T00:41:00Z</cp:lastPrinted>
  <dcterms:created xsi:type="dcterms:W3CDTF">2020-12-03T06:26:00Z</dcterms:created>
  <dcterms:modified xsi:type="dcterms:W3CDTF">2021-06-02T11:22:00Z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A85342D86A464E7CB83A0896A0BBC407</vt:lpwstr>
  </property>
</Properties>
</file>